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E9E4" w14:textId="58F54611" w:rsidR="00AA0A43" w:rsidRDefault="00AA0A43">
      <w:pPr>
        <w:pStyle w:val="PaperTitle"/>
        <w:rPr>
          <w:lang w:val="en-GB"/>
        </w:rPr>
      </w:pPr>
      <w:r>
        <w:rPr>
          <w:lang w:val="en-GB"/>
        </w:rPr>
        <w:t xml:space="preserve">The Title Should Be in </w:t>
      </w:r>
      <w:r w:rsidR="008C5C71">
        <w:rPr>
          <w:lang w:val="en-GB"/>
        </w:rPr>
        <w:t>T</w:t>
      </w:r>
      <w:r>
        <w:rPr>
          <w:lang w:val="en-GB"/>
        </w:rPr>
        <w:t xml:space="preserve">his Format and Should Be </w:t>
      </w:r>
      <w:r>
        <w:rPr>
          <w:lang w:val="en-GB"/>
        </w:rPr>
        <w:br/>
        <w:t>Clear</w:t>
      </w:r>
      <w:r w:rsidR="008C5C71">
        <w:rPr>
          <w:lang w:val="en-GB"/>
        </w:rPr>
        <w:t>,</w:t>
      </w:r>
      <w:r>
        <w:rPr>
          <w:lang w:val="en-GB"/>
        </w:rPr>
        <w:t xml:space="preserve"> </w:t>
      </w:r>
      <w:r w:rsidR="008C5C71">
        <w:rPr>
          <w:lang w:val="en-GB"/>
        </w:rPr>
        <w:t>Without</w:t>
      </w:r>
      <w:r>
        <w:rPr>
          <w:lang w:val="en-GB"/>
        </w:rPr>
        <w:t xml:space="preserve"> Abbreviations </w:t>
      </w:r>
      <w:r w:rsidR="008C5C71">
        <w:rPr>
          <w:lang w:val="en-GB"/>
        </w:rPr>
        <w:t>or</w:t>
      </w:r>
      <w:r>
        <w:rPr>
          <w:lang w:val="en-GB"/>
        </w:rPr>
        <w:t xml:space="preserve"> Period</w:t>
      </w:r>
      <w:r w:rsidR="008C5C71">
        <w:rPr>
          <w:lang w:val="en-GB"/>
        </w:rPr>
        <w:t xml:space="preserve"> at End</w:t>
      </w:r>
    </w:p>
    <w:p w14:paraId="01D995E4" w14:textId="61645F9B" w:rsidR="00AA0A43" w:rsidRDefault="00AA0A43">
      <w:pPr>
        <w:pStyle w:val="AuthorLine"/>
      </w:pPr>
      <w:r>
        <w:rPr>
          <w:lang w:val="en-GB"/>
        </w:rPr>
        <w:t>Ann Author</w:t>
      </w:r>
      <w:r w:rsidR="006D1A5B" w:rsidRPr="006D1A5B">
        <w:rPr>
          <w:vertAlign w:val="superscript"/>
          <w:lang w:val="en-GB"/>
        </w:rPr>
        <w:t>1</w:t>
      </w:r>
      <w:r>
        <w:rPr>
          <w:lang w:val="en-GB"/>
        </w:rPr>
        <w:t>, Charles D Coauthor</w:t>
      </w:r>
      <w:r w:rsidR="006D1A5B" w:rsidRPr="006D1A5B">
        <w:rPr>
          <w:vertAlign w:val="superscript"/>
          <w:lang w:val="en-GB"/>
        </w:rPr>
        <w:t>2</w:t>
      </w:r>
      <w:r>
        <w:rPr>
          <w:lang w:val="en-GB"/>
        </w:rPr>
        <w:t xml:space="preserve"> (note</w:t>
      </w:r>
      <w:r w:rsidR="008C5C71">
        <w:rPr>
          <w:lang w:val="en-GB"/>
        </w:rPr>
        <w:t xml:space="preserve">: </w:t>
      </w:r>
      <w:r>
        <w:rPr>
          <w:lang w:val="en-GB"/>
        </w:rPr>
        <w:t xml:space="preserve"> no “and</w:t>
      </w:r>
      <w:r w:rsidR="008C5C71">
        <w:rPr>
          <w:lang w:val="en-GB"/>
        </w:rPr>
        <w:t>,</w:t>
      </w:r>
      <w:r>
        <w:rPr>
          <w:lang w:val="en-GB"/>
        </w:rPr>
        <w:t>” no periods, no degrees)</w:t>
      </w:r>
    </w:p>
    <w:p w14:paraId="1357F8F0" w14:textId="62B49AE4" w:rsidR="006D1A5B" w:rsidRDefault="006D1A5B" w:rsidP="006D1A5B">
      <w:pPr>
        <w:pStyle w:val="InstitutionLine"/>
        <w:spacing w:after="0"/>
        <w:rPr>
          <w:lang w:val="en-GB"/>
        </w:rPr>
      </w:pPr>
      <w:r w:rsidRPr="006D1A5B">
        <w:rPr>
          <w:vertAlign w:val="superscript"/>
          <w:lang w:val="en-GB"/>
        </w:rPr>
        <w:t>1</w:t>
      </w:r>
      <w:r w:rsidR="00AA0A43">
        <w:rPr>
          <w:lang w:val="en-GB"/>
        </w:rPr>
        <w:t>Institution, City, Country (note</w:t>
      </w:r>
      <w:r w:rsidR="008C5C71">
        <w:rPr>
          <w:lang w:val="en-GB"/>
        </w:rPr>
        <w:t>:</w:t>
      </w:r>
      <w:r w:rsidR="00AA0A43">
        <w:rPr>
          <w:lang w:val="en-GB"/>
        </w:rPr>
        <w:t xml:space="preserve"> full address at end of paper)</w:t>
      </w:r>
      <w:r>
        <w:rPr>
          <w:lang w:val="en-GB"/>
        </w:rPr>
        <w:t xml:space="preserve"> </w:t>
      </w:r>
    </w:p>
    <w:p w14:paraId="30F5D001" w14:textId="77777777" w:rsidR="00AA0A43" w:rsidRDefault="006D1A5B" w:rsidP="006D1A5B">
      <w:pPr>
        <w:pStyle w:val="InstitutionLine"/>
        <w:spacing w:after="0"/>
        <w:rPr>
          <w:lang w:val="en-GB"/>
        </w:rPr>
      </w:pPr>
      <w:r w:rsidRPr="006D1A5B">
        <w:rPr>
          <w:vertAlign w:val="superscript"/>
          <w:lang w:val="en-GB"/>
        </w:rPr>
        <w:t>2</w:t>
      </w:r>
      <w:r>
        <w:rPr>
          <w:lang w:val="en-GB"/>
        </w:rPr>
        <w:t>Second Institution, Other City, Country</w:t>
      </w:r>
    </w:p>
    <w:p w14:paraId="61398569" w14:textId="77777777" w:rsidR="006D1A5B" w:rsidRDefault="006D1A5B" w:rsidP="00215B84">
      <w:pPr>
        <w:pStyle w:val="AbstractHeading"/>
        <w:jc w:val="both"/>
        <w:rPr>
          <w:lang w:val="en-GB"/>
        </w:rPr>
      </w:pPr>
    </w:p>
    <w:p w14:paraId="76BFFF2F" w14:textId="77777777" w:rsidR="00215B84" w:rsidRPr="00215B84" w:rsidRDefault="00215B84" w:rsidP="00215B84">
      <w:pPr>
        <w:pStyle w:val="AbstractText"/>
        <w:rPr>
          <w:lang w:val="en-GB"/>
        </w:rPr>
        <w:sectPr w:rsidR="00215B84" w:rsidRPr="00215B84">
          <w:type w:val="continuous"/>
          <w:pgSz w:w="12240" w:h="15840" w:code="1"/>
          <w:pgMar w:top="1440" w:right="1224" w:bottom="1440" w:left="1224" w:header="1440" w:footer="1440" w:gutter="0"/>
          <w:cols w:space="720"/>
          <w:noEndnote/>
        </w:sectPr>
      </w:pPr>
    </w:p>
    <w:p w14:paraId="3EAD9972" w14:textId="77777777" w:rsidR="00AA0A43" w:rsidRDefault="00AA0A43">
      <w:pPr>
        <w:pStyle w:val="AbstractHeading"/>
      </w:pPr>
      <w:r>
        <w:t>Abstract</w:t>
      </w:r>
    </w:p>
    <w:p w14:paraId="24E48F7F" w14:textId="77777777" w:rsidR="00AA0A43" w:rsidRDefault="00AA0A43" w:rsidP="00AA0A43">
      <w:pPr>
        <w:pStyle w:val="AbstractText"/>
        <w:ind w:firstLine="232"/>
        <w:rPr>
          <w:lang w:val="en-GB"/>
        </w:rPr>
      </w:pPr>
      <w:r>
        <w:t>Center</w:t>
      </w:r>
      <w:r>
        <w:rPr>
          <w:lang w:val="en-GB"/>
        </w:rPr>
        <w:t xml:space="preserve"> the word Abstract and print it in Times</w:t>
      </w:r>
      <w:r w:rsidR="00F65DF9">
        <w:rPr>
          <w:lang w:val="en-GB"/>
        </w:rPr>
        <w:t xml:space="preserve"> New Roman</w:t>
      </w:r>
      <w:r>
        <w:rPr>
          <w:lang w:val="en-GB"/>
        </w:rPr>
        <w:t xml:space="preserve"> 11-point size and in bold.</w:t>
      </w:r>
    </w:p>
    <w:p w14:paraId="6F61AFE2" w14:textId="6358DC81" w:rsidR="00AA0A43" w:rsidRDefault="00AA0A43">
      <w:pPr>
        <w:pStyle w:val="AbstractText"/>
        <w:rPr>
          <w:lang w:val="en-GB"/>
        </w:rPr>
      </w:pPr>
      <w:r>
        <w:rPr>
          <w:lang w:val="en-GB"/>
        </w:rPr>
        <w:t xml:space="preserve">The abstract and all other text (except </w:t>
      </w:r>
      <w:r w:rsidR="00A658FF">
        <w:rPr>
          <w:lang w:val="en-GB"/>
        </w:rPr>
        <w:t>as</w:t>
      </w:r>
      <w:r>
        <w:rPr>
          <w:lang w:val="en-GB"/>
        </w:rPr>
        <w:t xml:space="preserve"> indicated in </w:t>
      </w:r>
      <w:r w:rsidR="00A80E22">
        <w:rPr>
          <w:lang w:val="en-GB"/>
        </w:rPr>
        <w:t>Table 1</w:t>
      </w:r>
      <w:r>
        <w:rPr>
          <w:lang w:val="en-GB"/>
        </w:rPr>
        <w:t xml:space="preserve">) </w:t>
      </w:r>
      <w:r w:rsidR="008C5C71">
        <w:rPr>
          <w:lang w:val="en-GB"/>
        </w:rPr>
        <w:t>are</w:t>
      </w:r>
      <w:r>
        <w:rPr>
          <w:lang w:val="en-GB"/>
        </w:rPr>
        <w:t xml:space="preserve"> printed in 10-point size. The text of the abstract (and only the abstract) should be in italics. Begin all paragraphs with a 1 pica (4 mm, 1/6 inch) indentation.</w:t>
      </w:r>
    </w:p>
    <w:p w14:paraId="11A56C83" w14:textId="7F7513AD" w:rsidR="00AA0A43" w:rsidRDefault="008C5C71">
      <w:pPr>
        <w:pStyle w:val="AbstractText"/>
        <w:rPr>
          <w:lang w:val="en-GB"/>
        </w:rPr>
      </w:pPr>
      <w:r>
        <w:rPr>
          <w:lang w:val="en-GB"/>
        </w:rPr>
        <w:t>D</w:t>
      </w:r>
      <w:r w:rsidR="00AA0A43">
        <w:rPr>
          <w:lang w:val="en-GB"/>
        </w:rPr>
        <w:t>o not add blank line spaces between paragraphs</w:t>
      </w:r>
      <w:r>
        <w:rPr>
          <w:lang w:val="en-GB"/>
        </w:rPr>
        <w:t xml:space="preserve"> in the abstract</w:t>
      </w:r>
      <w:r w:rsidR="00AA0A43">
        <w:rPr>
          <w:lang w:val="en-GB"/>
        </w:rPr>
        <w:t xml:space="preserve"> or anywhere else in your article.</w:t>
      </w:r>
    </w:p>
    <w:p w14:paraId="1240975D" w14:textId="4980C537" w:rsidR="00AA0A43" w:rsidRDefault="00AA0A43">
      <w:pPr>
        <w:pStyle w:val="AbstractText"/>
        <w:rPr>
          <w:lang w:val="en-GB"/>
        </w:rPr>
      </w:pPr>
      <w:r>
        <w:rPr>
          <w:lang w:val="en-GB"/>
        </w:rPr>
        <w:t>The abstract with its he</w:t>
      </w:r>
      <w:r w:rsidR="00EF7FDE">
        <w:rPr>
          <w:lang w:val="en-GB"/>
        </w:rPr>
        <w:t>ading should not be more than 100</w:t>
      </w:r>
      <w:r>
        <w:rPr>
          <w:lang w:val="en-GB"/>
        </w:rPr>
        <w:t xml:space="preserve"> mm long</w:t>
      </w:r>
      <w:r w:rsidR="008C5C71">
        <w:rPr>
          <w:lang w:val="en-GB"/>
        </w:rPr>
        <w:t>, which</w:t>
      </w:r>
      <w:r>
        <w:rPr>
          <w:lang w:val="en-GB"/>
        </w:rPr>
        <w:t xml:space="preserve"> is equivale</w:t>
      </w:r>
      <w:r w:rsidR="00EF7FDE">
        <w:rPr>
          <w:lang w:val="en-GB"/>
        </w:rPr>
        <w:t>nt to 25</w:t>
      </w:r>
      <w:r>
        <w:rPr>
          <w:lang w:val="en-GB"/>
        </w:rPr>
        <w:t xml:space="preserve"> lines of text. Leave 2 line spaces at the bottom of the abstract before continuing with the next heading.</w:t>
      </w:r>
    </w:p>
    <w:p w14:paraId="52FB7FFC" w14:textId="77777777" w:rsidR="00AA0A43" w:rsidRDefault="00AA0A43">
      <w:pPr>
        <w:rPr>
          <w:lang w:val="en-GB"/>
        </w:rPr>
      </w:pPr>
    </w:p>
    <w:p w14:paraId="1569BF0A" w14:textId="77777777" w:rsidR="00AA0A43" w:rsidRDefault="00AA0A43">
      <w:pPr>
        <w:rPr>
          <w:lang w:val="en-GB"/>
        </w:rPr>
      </w:pPr>
    </w:p>
    <w:p w14:paraId="14D2A9F8" w14:textId="77777777" w:rsidR="00AA0A43" w:rsidRDefault="00AA0A43">
      <w:pPr>
        <w:pStyle w:val="Heading"/>
        <w:tabs>
          <w:tab w:val="clear" w:pos="720"/>
        </w:tabs>
      </w:pPr>
      <w:r>
        <w:t>1.</w:t>
      </w:r>
      <w:r>
        <w:tab/>
        <w:t>Introduction</w:t>
      </w:r>
    </w:p>
    <w:p w14:paraId="70CF3F92" w14:textId="77777777" w:rsidR="00AA0A43" w:rsidRDefault="00AA0A43">
      <w:pPr>
        <w:tabs>
          <w:tab w:val="left" w:pos="-720"/>
          <w:tab w:val="left" w:pos="0"/>
          <w:tab w:val="left" w:pos="2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224"/>
        <w:rPr>
          <w:lang w:val="en-GB"/>
        </w:rPr>
      </w:pPr>
      <w:r>
        <w:rPr>
          <w:lang w:val="en-GB"/>
        </w:rPr>
        <w:t>Leave one line space above and below all headings from now on.</w:t>
      </w:r>
    </w:p>
    <w:p w14:paraId="59C6B1E2" w14:textId="77777777" w:rsidR="00AA0A43" w:rsidRDefault="00AA0A43">
      <w:pPr>
        <w:tabs>
          <w:tab w:val="left" w:pos="-720"/>
          <w:tab w:val="left" w:pos="0"/>
          <w:tab w:val="left" w:pos="2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224"/>
        <w:rPr>
          <w:lang w:val="en-GB"/>
        </w:rPr>
      </w:pPr>
      <w:r>
        <w:rPr>
          <w:lang w:val="en-GB"/>
        </w:rPr>
        <w:t>Number your sections (e.g.</w:t>
      </w:r>
      <w:r w:rsidR="008C5C71">
        <w:rPr>
          <w:lang w:val="en-GB"/>
        </w:rPr>
        <w:t>,</w:t>
      </w:r>
      <w:r>
        <w:rPr>
          <w:lang w:val="en-GB"/>
        </w:rPr>
        <w:t xml:space="preserve"> 1.  1.1.  1.2.  - note the decimal points) as illustrated. Start the text of section headings after a 12 mm (0.5 inch) tab.</w:t>
      </w:r>
    </w:p>
    <w:p w14:paraId="36A31008" w14:textId="77777777" w:rsidR="00AA0A43" w:rsidRDefault="00AA0A43">
      <w:pPr>
        <w:tabs>
          <w:tab w:val="left" w:pos="-720"/>
          <w:tab w:val="left" w:pos="0"/>
          <w:tab w:val="left" w:pos="2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224"/>
        <w:rPr>
          <w:lang w:val="en-GB"/>
        </w:rPr>
      </w:pPr>
    </w:p>
    <w:p w14:paraId="28AAD016" w14:textId="77777777" w:rsidR="00AA0A43" w:rsidRDefault="00AA0A43">
      <w:pPr>
        <w:pStyle w:val="Heading"/>
        <w:tabs>
          <w:tab w:val="clear" w:pos="720"/>
        </w:tabs>
      </w:pPr>
      <w:r>
        <w:t>1.1.</w:t>
      </w:r>
      <w:r>
        <w:tab/>
        <w:t>Print font</w:t>
      </w:r>
    </w:p>
    <w:p w14:paraId="3BFD92EA" w14:textId="77777777" w:rsidR="00AA0A43" w:rsidRDefault="00EB6E0F">
      <w:pPr>
        <w:ind w:firstLine="224"/>
        <w:rPr>
          <w:lang w:val="en-GB"/>
        </w:rPr>
      </w:pPr>
      <w:r>
        <w:rPr>
          <w:lang w:val="en-GB"/>
        </w:rPr>
        <w:t xml:space="preserve">Please use </w:t>
      </w:r>
      <w:r w:rsidR="00AA0A43">
        <w:rPr>
          <w:lang w:val="en-GB"/>
        </w:rPr>
        <w:t>Times</w:t>
      </w:r>
      <w:r w:rsidR="00F65DF9">
        <w:rPr>
          <w:lang w:val="en-GB"/>
        </w:rPr>
        <w:t xml:space="preserve"> New Roman</w:t>
      </w:r>
      <w:r w:rsidR="00AA0A43">
        <w:rPr>
          <w:lang w:val="en-GB"/>
        </w:rPr>
        <w:t xml:space="preserve"> font</w:t>
      </w:r>
      <w:r>
        <w:rPr>
          <w:lang w:val="en-GB"/>
        </w:rPr>
        <w:t>.</w:t>
      </w:r>
      <w:r w:rsidR="00F65DF9">
        <w:rPr>
          <w:lang w:val="en-GB"/>
        </w:rPr>
        <w:t xml:space="preserve"> Use of th</w:t>
      </w:r>
      <w:r w:rsidR="002E526F">
        <w:rPr>
          <w:lang w:val="en-GB"/>
        </w:rPr>
        <w:t>is</w:t>
      </w:r>
      <w:r w:rsidR="00F65DF9">
        <w:rPr>
          <w:lang w:val="en-GB"/>
        </w:rPr>
        <w:t xml:space="preserve"> font by all authors ensures that our papers are produced consistently with a professional appearance.</w:t>
      </w:r>
    </w:p>
    <w:p w14:paraId="09F9FA52" w14:textId="77777777" w:rsidR="00AA0A43" w:rsidRDefault="00AA0A43">
      <w:pPr>
        <w:ind w:firstLine="224"/>
      </w:pPr>
    </w:p>
    <w:p w14:paraId="5604D110" w14:textId="77777777" w:rsidR="00AA0A43" w:rsidRDefault="00AA0A43">
      <w:pPr>
        <w:pStyle w:val="Heading"/>
        <w:tabs>
          <w:tab w:val="clear" w:pos="720"/>
        </w:tabs>
      </w:pPr>
      <w:r>
        <w:t>1.2.</w:t>
      </w:r>
      <w:r>
        <w:tab/>
        <w:t>Print size</w:t>
      </w:r>
    </w:p>
    <w:p w14:paraId="11D53246" w14:textId="77777777" w:rsidR="00AA0A43" w:rsidRDefault="00AA0A43">
      <w:pPr>
        <w:ind w:firstLine="224"/>
      </w:pPr>
      <w:r>
        <w:t xml:space="preserve">Follow the information given in Table 1 </w:t>
      </w:r>
      <w:r w:rsidR="00B159EF">
        <w:t>for all font print sizes and styles</w:t>
      </w:r>
      <w:r>
        <w:t>.</w:t>
      </w:r>
    </w:p>
    <w:p w14:paraId="3AF66AA4" w14:textId="77777777" w:rsidR="00AA0A43" w:rsidRDefault="00AA0A43">
      <w:pPr>
        <w:ind w:firstLine="224"/>
      </w:pPr>
    </w:p>
    <w:p w14:paraId="1A65ECCC" w14:textId="77777777" w:rsidR="00AA0A43" w:rsidRDefault="00AA0A43">
      <w:pPr>
        <w:pStyle w:val="Heading"/>
        <w:tabs>
          <w:tab w:val="clear" w:pos="720"/>
        </w:tabs>
      </w:pPr>
      <w:r>
        <w:t>2.</w:t>
      </w:r>
      <w:r>
        <w:tab/>
        <w:t>Title block</w:t>
      </w:r>
    </w:p>
    <w:p w14:paraId="533A1212" w14:textId="77777777" w:rsidR="00215B84" w:rsidRDefault="00AA0A43" w:rsidP="002E526F">
      <w:pPr>
        <w:ind w:firstLine="224"/>
        <w:rPr>
          <w:lang w:val="en-GB"/>
        </w:rPr>
      </w:pPr>
      <w:r>
        <w:rPr>
          <w:lang w:val="en-GB"/>
        </w:rPr>
        <w:t>On the first page</w:t>
      </w:r>
      <w:r w:rsidR="008C5C71">
        <w:rPr>
          <w:lang w:val="en-GB"/>
        </w:rPr>
        <w:t>,</w:t>
      </w:r>
      <w:r>
        <w:rPr>
          <w:lang w:val="en-GB"/>
        </w:rPr>
        <w:t xml:space="preserve"> the title, authors</w:t>
      </w:r>
      <w:r w:rsidR="008C5C71">
        <w:rPr>
          <w:lang w:val="en-GB"/>
        </w:rPr>
        <w:t>,</w:t>
      </w:r>
      <w:r>
        <w:rPr>
          <w:lang w:val="en-GB"/>
        </w:rPr>
        <w:t xml:space="preserve"> and institution</w:t>
      </w:r>
      <w:r w:rsidR="00EF7FDE">
        <w:rPr>
          <w:lang w:val="en-GB"/>
        </w:rPr>
        <w:t>(s)</w:t>
      </w:r>
      <w:r>
        <w:rPr>
          <w:lang w:val="en-GB"/>
        </w:rPr>
        <w:t xml:space="preserve"> should </w:t>
      </w:r>
      <w:r w:rsidR="00EF7FDE">
        <w:rPr>
          <w:lang w:val="en-GB"/>
        </w:rPr>
        <w:t xml:space="preserve">be positioned and </w:t>
      </w:r>
      <w:r>
        <w:rPr>
          <w:lang w:val="en-GB"/>
        </w:rPr>
        <w:t>align</w:t>
      </w:r>
      <w:r w:rsidR="002E526F">
        <w:rPr>
          <w:lang w:val="en-GB"/>
        </w:rPr>
        <w:t>ed as</w:t>
      </w:r>
      <w:r w:rsidR="00EF7FDE">
        <w:rPr>
          <w:lang w:val="en-GB"/>
        </w:rPr>
        <w:t xml:space="preserve"> above</w:t>
      </w:r>
      <w:r>
        <w:rPr>
          <w:lang w:val="en-GB"/>
        </w:rPr>
        <w:t>.</w:t>
      </w:r>
    </w:p>
    <w:p w14:paraId="75D40CB6" w14:textId="006F4A21" w:rsidR="002E526F" w:rsidRPr="00B93EB1" w:rsidRDefault="00996586" w:rsidP="00B93EB1">
      <w:pPr>
        <w:spacing w:after="24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AA0A43" w:rsidRPr="002E526F">
        <w:rPr>
          <w:b/>
          <w:sz w:val="24"/>
          <w:szCs w:val="24"/>
        </w:rPr>
        <w:t>2.1.</w:t>
      </w:r>
      <w:r w:rsidR="00AA0A43" w:rsidRPr="002E526F">
        <w:rPr>
          <w:b/>
          <w:sz w:val="24"/>
          <w:szCs w:val="24"/>
        </w:rPr>
        <w:tab/>
        <w:t>Title</w:t>
      </w:r>
    </w:p>
    <w:p w14:paraId="62F88997" w14:textId="77777777" w:rsidR="00AA0A43" w:rsidRDefault="00EF7FDE">
      <w:pPr>
        <w:rPr>
          <w:lang w:val="en-GB"/>
        </w:rPr>
      </w:pPr>
      <w:r>
        <w:rPr>
          <w:lang w:val="en-GB"/>
        </w:rPr>
        <w:t>Do not use</w:t>
      </w:r>
      <w:r w:rsidR="00AA0A43">
        <w:rPr>
          <w:lang w:val="en-GB"/>
        </w:rPr>
        <w:t xml:space="preserve"> abbreviations</w:t>
      </w:r>
      <w:r w:rsidR="008C5C71">
        <w:rPr>
          <w:lang w:val="en-GB"/>
        </w:rPr>
        <w:t xml:space="preserve"> in the title</w:t>
      </w:r>
      <w:r w:rsidR="00AA0A43">
        <w:rPr>
          <w:lang w:val="en-GB"/>
        </w:rPr>
        <w:t xml:space="preserve"> and keep to one or two lines. Remember that the title should be easily understood when cited as a reference in another publication. Make sure the title is </w:t>
      </w:r>
      <w:r w:rsidR="00AA0A43">
        <w:t>centered</w:t>
      </w:r>
      <w:r w:rsidR="00AA0A43">
        <w:rPr>
          <w:lang w:val="en-GB"/>
        </w:rPr>
        <w:t>. Note the use of capital letters, as shown in the example above.</w:t>
      </w:r>
      <w:r w:rsidR="008C5C71">
        <w:rPr>
          <w:lang w:val="en-GB"/>
        </w:rPr>
        <w:t xml:space="preserve"> Do not place a period at the end of the title.</w:t>
      </w:r>
    </w:p>
    <w:p w14:paraId="73C36036" w14:textId="77777777" w:rsidR="00AA0A43" w:rsidRDefault="00AA0A43"/>
    <w:p w14:paraId="294EE936" w14:textId="77777777" w:rsidR="00AA0A43" w:rsidRDefault="00AA0A43">
      <w:pPr>
        <w:pStyle w:val="Heading"/>
      </w:pPr>
      <w:r>
        <w:t>2.2.</w:t>
      </w:r>
      <w:r>
        <w:tab/>
        <w:t>Author line</w:t>
      </w:r>
    </w:p>
    <w:p w14:paraId="11D68215" w14:textId="170E3B3C" w:rsidR="00AA0A43" w:rsidRDefault="00912560" w:rsidP="00DE667A">
      <w:pPr>
        <w:ind w:firstLine="0"/>
        <w:rPr>
          <w:lang w:val="en-GB"/>
        </w:rPr>
      </w:pPr>
      <w:r>
        <w:rPr>
          <w:lang w:val="en-GB"/>
        </w:rPr>
        <w:t xml:space="preserve">    </w:t>
      </w:r>
      <w:r w:rsidR="00AA0A43">
        <w:rPr>
          <w:lang w:val="en-GB"/>
        </w:rPr>
        <w:t>If it is essential to link authors to different institutions, use a small superscript at the end of each family name and link to each institution.</w:t>
      </w:r>
      <w:r w:rsidR="0032510D">
        <w:rPr>
          <w:lang w:val="en-GB"/>
        </w:rPr>
        <w:t xml:space="preserve"> </w:t>
      </w:r>
      <w:r w:rsidR="00AA0A43">
        <w:rPr>
          <w:lang w:val="en-GB"/>
        </w:rPr>
        <w:t>No author degrees should be included</w:t>
      </w:r>
      <w:r w:rsidR="00A80E22">
        <w:rPr>
          <w:lang w:val="en-GB"/>
        </w:rPr>
        <w:t>. No periods should appear in the author line.</w:t>
      </w:r>
    </w:p>
    <w:p w14:paraId="6D490B29" w14:textId="77777777" w:rsidR="00AA0A43" w:rsidRDefault="00AA0A43">
      <w:pPr>
        <w:ind w:firstLine="224"/>
      </w:pPr>
    </w:p>
    <w:p w14:paraId="263E1231" w14:textId="77777777" w:rsidR="00AA0A43" w:rsidRDefault="00AA0A43">
      <w:pPr>
        <w:pStyle w:val="Heading"/>
        <w:tabs>
          <w:tab w:val="clear" w:pos="720"/>
        </w:tabs>
      </w:pPr>
      <w:r>
        <w:t>2.3.</w:t>
      </w:r>
      <w:r>
        <w:tab/>
        <w:t>Institution address</w:t>
      </w:r>
    </w:p>
    <w:p w14:paraId="364CA3AA" w14:textId="03D7245F" w:rsidR="00AA0A43" w:rsidRDefault="00AA0A43">
      <w:pPr>
        <w:ind w:firstLine="224"/>
        <w:rPr>
          <w:lang w:val="en-GB"/>
        </w:rPr>
      </w:pPr>
      <w:r>
        <w:rPr>
          <w:lang w:val="en-GB"/>
        </w:rPr>
        <w:t xml:space="preserve">This address </w:t>
      </w:r>
      <w:r w:rsidR="00A80E22">
        <w:rPr>
          <w:lang w:val="en-GB"/>
        </w:rPr>
        <w:t>identifies</w:t>
      </w:r>
      <w:r>
        <w:rPr>
          <w:lang w:val="en-GB"/>
        </w:rPr>
        <w:t xml:space="preserve"> the institution(s). It is not a postal address and should not contain postal or zip codes. A </w:t>
      </w:r>
      <w:r w:rsidR="00EB6E0F">
        <w:rPr>
          <w:lang w:val="en-GB"/>
        </w:rPr>
        <w:t xml:space="preserve">full </w:t>
      </w:r>
      <w:r>
        <w:rPr>
          <w:lang w:val="en-GB"/>
        </w:rPr>
        <w:t xml:space="preserve">postal address </w:t>
      </w:r>
      <w:r w:rsidR="008C5C71">
        <w:rPr>
          <w:lang w:val="en-GB"/>
        </w:rPr>
        <w:t>is</w:t>
      </w:r>
      <w:r>
        <w:rPr>
          <w:lang w:val="en-GB"/>
        </w:rPr>
        <w:t xml:space="preserve"> given at the end of the paper</w:t>
      </w:r>
      <w:r w:rsidR="00EB6E0F">
        <w:rPr>
          <w:lang w:val="en-GB"/>
        </w:rPr>
        <w:t xml:space="preserve"> under ‘Address for correspondence’</w:t>
      </w:r>
      <w:r>
        <w:rPr>
          <w:lang w:val="en-GB"/>
        </w:rPr>
        <w:t>.</w:t>
      </w:r>
      <w:r w:rsidR="008C5C71">
        <w:rPr>
          <w:lang w:val="en-GB"/>
        </w:rPr>
        <w:t xml:space="preserve"> </w:t>
      </w:r>
      <w:r w:rsidR="00DE667A">
        <w:rPr>
          <w:lang w:val="en-GB"/>
        </w:rPr>
        <w:t xml:space="preserve">Do not put line spaces between address lines or use </w:t>
      </w:r>
      <w:r w:rsidR="008C5C71">
        <w:rPr>
          <w:lang w:val="en-GB"/>
        </w:rPr>
        <w:t xml:space="preserve">a period at </w:t>
      </w:r>
      <w:r w:rsidR="00DE667A">
        <w:rPr>
          <w:lang w:val="en-GB"/>
        </w:rPr>
        <w:t xml:space="preserve">the </w:t>
      </w:r>
      <w:r w:rsidR="008C5C71">
        <w:rPr>
          <w:lang w:val="en-GB"/>
        </w:rPr>
        <w:t xml:space="preserve">end. </w:t>
      </w:r>
    </w:p>
    <w:p w14:paraId="352F7DA3" w14:textId="77777777" w:rsidR="00AA0A43" w:rsidRDefault="00AA0A43">
      <w:pPr>
        <w:ind w:firstLine="224"/>
      </w:pPr>
    </w:p>
    <w:p w14:paraId="79F397A0" w14:textId="77777777" w:rsidR="00AA0A43" w:rsidRDefault="00AA0A43">
      <w:pPr>
        <w:pStyle w:val="Heading"/>
        <w:tabs>
          <w:tab w:val="clear" w:pos="720"/>
        </w:tabs>
      </w:pPr>
      <w:r>
        <w:t>3.</w:t>
      </w:r>
      <w:r>
        <w:tab/>
        <w:t>Tables and figures</w:t>
      </w:r>
    </w:p>
    <w:p w14:paraId="110CC4EC" w14:textId="77777777" w:rsidR="00AA0A43" w:rsidRDefault="00AA0A43">
      <w:pPr>
        <w:pStyle w:val="Heading"/>
        <w:tabs>
          <w:tab w:val="clear" w:pos="720"/>
        </w:tabs>
      </w:pPr>
      <w:r>
        <w:t>3.1.</w:t>
      </w:r>
      <w:r>
        <w:tab/>
        <w:t>Tables</w:t>
      </w:r>
    </w:p>
    <w:p w14:paraId="31EB4583" w14:textId="77777777" w:rsidR="00AA0A43" w:rsidRDefault="00AA0A43">
      <w:pPr>
        <w:pStyle w:val="Table"/>
        <w:rPr>
          <w:lang w:val="en-GB"/>
        </w:rPr>
      </w:pPr>
      <w:r>
        <w:rPr>
          <w:lang w:val="en-GB"/>
        </w:rPr>
        <w:t>Table 1. Print sizes for different parts of the manuscript.</w:t>
      </w:r>
    </w:p>
    <w:p w14:paraId="29D679C6" w14:textId="77777777" w:rsidR="00AA0A43" w:rsidRDefault="00AA0A43">
      <w:pPr>
        <w:rPr>
          <w:lang w:val="en-GB"/>
        </w:rPr>
      </w:pPr>
    </w:p>
    <w:tbl>
      <w:tblPr>
        <w:tblW w:w="4020" w:type="dxa"/>
        <w:jc w:val="center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20" w:firstRow="1" w:lastRow="0" w:firstColumn="0" w:lastColumn="0" w:noHBand="0" w:noVBand="0"/>
      </w:tblPr>
      <w:tblGrid>
        <w:gridCol w:w="2193"/>
        <w:gridCol w:w="1100"/>
        <w:gridCol w:w="727"/>
      </w:tblGrid>
      <w:tr w:rsidR="00AA0A43" w14:paraId="3D4BBBA0" w14:textId="77777777">
        <w:trPr>
          <w:jc w:val="center"/>
        </w:trPr>
        <w:tc>
          <w:tcPr>
            <w:tcW w:w="2193" w:type="dxa"/>
            <w:tcBorders>
              <w:top w:val="single" w:sz="12" w:space="0" w:color="808080"/>
              <w:bottom w:val="single" w:sz="6" w:space="0" w:color="808080"/>
            </w:tcBorders>
          </w:tcPr>
          <w:p w14:paraId="240A69D6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 xml:space="preserve">Text </w:t>
            </w:r>
          </w:p>
        </w:tc>
        <w:tc>
          <w:tcPr>
            <w:tcW w:w="1100" w:type="dxa"/>
            <w:tcBorders>
              <w:top w:val="single" w:sz="12" w:space="0" w:color="808080"/>
              <w:bottom w:val="single" w:sz="6" w:space="0" w:color="808080"/>
            </w:tcBorders>
          </w:tcPr>
          <w:p w14:paraId="3E8B0677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Point size</w:t>
            </w:r>
          </w:p>
        </w:tc>
        <w:tc>
          <w:tcPr>
            <w:tcW w:w="727" w:type="dxa"/>
            <w:tcBorders>
              <w:top w:val="single" w:sz="12" w:space="0" w:color="808080"/>
              <w:bottom w:val="single" w:sz="6" w:space="0" w:color="808080"/>
            </w:tcBorders>
          </w:tcPr>
          <w:p w14:paraId="7683E742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Type</w:t>
            </w:r>
          </w:p>
        </w:tc>
      </w:tr>
      <w:tr w:rsidR="00AA0A43" w14:paraId="3CF1026D" w14:textId="77777777">
        <w:trPr>
          <w:jc w:val="center"/>
        </w:trPr>
        <w:tc>
          <w:tcPr>
            <w:tcW w:w="2193" w:type="dxa"/>
            <w:tcBorders>
              <w:top w:val="single" w:sz="6" w:space="0" w:color="808080"/>
            </w:tcBorders>
          </w:tcPr>
          <w:p w14:paraId="1D69AB4A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 xml:space="preserve">Title </w:t>
            </w:r>
          </w:p>
        </w:tc>
        <w:tc>
          <w:tcPr>
            <w:tcW w:w="1100" w:type="dxa"/>
            <w:tcBorders>
              <w:top w:val="single" w:sz="6" w:space="0" w:color="808080"/>
            </w:tcBorders>
          </w:tcPr>
          <w:p w14:paraId="79DCF844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14 point</w:t>
            </w:r>
          </w:p>
        </w:tc>
        <w:tc>
          <w:tcPr>
            <w:tcW w:w="727" w:type="dxa"/>
            <w:tcBorders>
              <w:top w:val="single" w:sz="6" w:space="0" w:color="808080"/>
            </w:tcBorders>
          </w:tcPr>
          <w:p w14:paraId="2D2D465C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Bold</w:t>
            </w:r>
          </w:p>
        </w:tc>
      </w:tr>
      <w:tr w:rsidR="00AA0A43" w14:paraId="508EC856" w14:textId="77777777">
        <w:trPr>
          <w:jc w:val="center"/>
        </w:trPr>
        <w:tc>
          <w:tcPr>
            <w:tcW w:w="2193" w:type="dxa"/>
          </w:tcPr>
          <w:p w14:paraId="04F6E29F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Author line</w:t>
            </w:r>
          </w:p>
        </w:tc>
        <w:tc>
          <w:tcPr>
            <w:tcW w:w="1100" w:type="dxa"/>
          </w:tcPr>
          <w:p w14:paraId="0E60AB22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12 point</w:t>
            </w:r>
          </w:p>
        </w:tc>
        <w:tc>
          <w:tcPr>
            <w:tcW w:w="727" w:type="dxa"/>
          </w:tcPr>
          <w:p w14:paraId="2D91E1C3" w14:textId="77777777" w:rsidR="00AA0A43" w:rsidRDefault="00AA0A43">
            <w:pPr>
              <w:pStyle w:val="Table"/>
              <w:rPr>
                <w:lang w:val="en-GB"/>
              </w:rPr>
            </w:pPr>
          </w:p>
        </w:tc>
      </w:tr>
      <w:tr w:rsidR="00AA0A43" w14:paraId="6DA86B97" w14:textId="77777777">
        <w:trPr>
          <w:jc w:val="center"/>
        </w:trPr>
        <w:tc>
          <w:tcPr>
            <w:tcW w:w="2193" w:type="dxa"/>
          </w:tcPr>
          <w:p w14:paraId="10A8648F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Institution line</w:t>
            </w:r>
          </w:p>
        </w:tc>
        <w:tc>
          <w:tcPr>
            <w:tcW w:w="1100" w:type="dxa"/>
          </w:tcPr>
          <w:p w14:paraId="27268935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12 point</w:t>
            </w:r>
          </w:p>
        </w:tc>
        <w:tc>
          <w:tcPr>
            <w:tcW w:w="727" w:type="dxa"/>
          </w:tcPr>
          <w:p w14:paraId="0C6A8622" w14:textId="77777777" w:rsidR="00AA0A43" w:rsidRDefault="00AA0A43">
            <w:pPr>
              <w:pStyle w:val="Table"/>
              <w:rPr>
                <w:lang w:val="en-GB"/>
              </w:rPr>
            </w:pPr>
          </w:p>
        </w:tc>
      </w:tr>
      <w:tr w:rsidR="00AA0A43" w14:paraId="0907188B" w14:textId="77777777">
        <w:trPr>
          <w:jc w:val="center"/>
        </w:trPr>
        <w:tc>
          <w:tcPr>
            <w:tcW w:w="2193" w:type="dxa"/>
          </w:tcPr>
          <w:p w14:paraId="71346442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Abstract heading</w:t>
            </w:r>
          </w:p>
        </w:tc>
        <w:tc>
          <w:tcPr>
            <w:tcW w:w="1100" w:type="dxa"/>
          </w:tcPr>
          <w:p w14:paraId="01F7211B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11 point</w:t>
            </w:r>
          </w:p>
        </w:tc>
        <w:tc>
          <w:tcPr>
            <w:tcW w:w="727" w:type="dxa"/>
          </w:tcPr>
          <w:p w14:paraId="00BDB64B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Bold</w:t>
            </w:r>
          </w:p>
        </w:tc>
      </w:tr>
      <w:tr w:rsidR="00AA0A43" w14:paraId="39F0E18C" w14:textId="77777777">
        <w:trPr>
          <w:jc w:val="center"/>
        </w:trPr>
        <w:tc>
          <w:tcPr>
            <w:tcW w:w="2193" w:type="dxa"/>
          </w:tcPr>
          <w:p w14:paraId="704546EF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All other headings</w:t>
            </w:r>
          </w:p>
        </w:tc>
        <w:tc>
          <w:tcPr>
            <w:tcW w:w="1100" w:type="dxa"/>
          </w:tcPr>
          <w:p w14:paraId="2CBF1F9D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12 point</w:t>
            </w:r>
          </w:p>
        </w:tc>
        <w:tc>
          <w:tcPr>
            <w:tcW w:w="727" w:type="dxa"/>
          </w:tcPr>
          <w:p w14:paraId="3B2C9F87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Bold</w:t>
            </w:r>
          </w:p>
        </w:tc>
      </w:tr>
      <w:tr w:rsidR="00AA0A43" w14:paraId="491D02CE" w14:textId="77777777">
        <w:trPr>
          <w:jc w:val="center"/>
        </w:trPr>
        <w:tc>
          <w:tcPr>
            <w:tcW w:w="2193" w:type="dxa"/>
          </w:tcPr>
          <w:p w14:paraId="69099A17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Abstract text</w:t>
            </w:r>
          </w:p>
        </w:tc>
        <w:tc>
          <w:tcPr>
            <w:tcW w:w="1100" w:type="dxa"/>
          </w:tcPr>
          <w:p w14:paraId="30694337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10 point</w:t>
            </w:r>
          </w:p>
        </w:tc>
        <w:tc>
          <w:tcPr>
            <w:tcW w:w="727" w:type="dxa"/>
          </w:tcPr>
          <w:p w14:paraId="51446D2C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Italic</w:t>
            </w:r>
          </w:p>
        </w:tc>
      </w:tr>
      <w:tr w:rsidR="00AA0A43" w14:paraId="4710C538" w14:textId="77777777">
        <w:trPr>
          <w:jc w:val="center"/>
        </w:trPr>
        <w:tc>
          <w:tcPr>
            <w:tcW w:w="2193" w:type="dxa"/>
          </w:tcPr>
          <w:p w14:paraId="79018029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References and address</w:t>
            </w:r>
          </w:p>
        </w:tc>
        <w:tc>
          <w:tcPr>
            <w:tcW w:w="1100" w:type="dxa"/>
          </w:tcPr>
          <w:p w14:paraId="499E913E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9 point</w:t>
            </w:r>
          </w:p>
        </w:tc>
        <w:tc>
          <w:tcPr>
            <w:tcW w:w="727" w:type="dxa"/>
          </w:tcPr>
          <w:p w14:paraId="6336C42C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AA0A43" w14:paraId="1CC41492" w14:textId="77777777">
        <w:trPr>
          <w:jc w:val="center"/>
        </w:trPr>
        <w:tc>
          <w:tcPr>
            <w:tcW w:w="2193" w:type="dxa"/>
            <w:tcBorders>
              <w:bottom w:val="single" w:sz="12" w:space="0" w:color="808080"/>
            </w:tcBorders>
          </w:tcPr>
          <w:p w14:paraId="696ACB22" w14:textId="77777777" w:rsidR="00AA0A43" w:rsidRDefault="00AA0A43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All other text</w:t>
            </w:r>
          </w:p>
        </w:tc>
        <w:tc>
          <w:tcPr>
            <w:tcW w:w="1100" w:type="dxa"/>
            <w:tcBorders>
              <w:bottom w:val="single" w:sz="12" w:space="0" w:color="808080"/>
            </w:tcBorders>
          </w:tcPr>
          <w:p w14:paraId="40FFD6BB" w14:textId="77777777" w:rsidR="00AA0A43" w:rsidRDefault="00AA0A43">
            <w:pPr>
              <w:pStyle w:val="Table"/>
            </w:pPr>
            <w:r>
              <w:rPr>
                <w:lang w:val="en-GB"/>
              </w:rPr>
              <w:t>10 point</w:t>
            </w:r>
          </w:p>
        </w:tc>
        <w:tc>
          <w:tcPr>
            <w:tcW w:w="727" w:type="dxa"/>
            <w:tcBorders>
              <w:bottom w:val="single" w:sz="12" w:space="0" w:color="808080"/>
            </w:tcBorders>
          </w:tcPr>
          <w:p w14:paraId="31DD95AE" w14:textId="77777777" w:rsidR="00AA0A43" w:rsidRDefault="00AA0A43">
            <w:pPr>
              <w:pStyle w:val="Table"/>
            </w:pPr>
          </w:p>
        </w:tc>
      </w:tr>
    </w:tbl>
    <w:p w14:paraId="2955EF25" w14:textId="77777777" w:rsidR="00AA0A43" w:rsidRDefault="00AA0A43">
      <w:pPr>
        <w:pStyle w:val="Table"/>
      </w:pPr>
    </w:p>
    <w:p w14:paraId="60C42A91" w14:textId="779956B0" w:rsidR="00AA0A43" w:rsidRDefault="00AA0A43" w:rsidP="00EB6E0F">
      <w:pPr>
        <w:tabs>
          <w:tab w:val="left" w:pos="-720"/>
          <w:tab w:val="left" w:pos="0"/>
          <w:tab w:val="left" w:pos="2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 xml:space="preserve">Keep the layout of tables simple. Avoid heavy lines </w:t>
      </w:r>
      <w:r>
        <w:lastRenderedPageBreak/>
        <w:t>and boxes</w:t>
      </w:r>
      <w:r w:rsidR="00D253DE">
        <w:t>.</w:t>
      </w:r>
    </w:p>
    <w:p w14:paraId="60A1EB7E" w14:textId="77777777" w:rsidR="002E526F" w:rsidRDefault="002E526F" w:rsidP="00EB6E0F">
      <w:pPr>
        <w:tabs>
          <w:tab w:val="left" w:pos="-720"/>
          <w:tab w:val="left" w:pos="0"/>
          <w:tab w:val="left" w:pos="2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3ED4336A" w14:textId="77777777" w:rsidR="00AA0A43" w:rsidRDefault="00AA0A43">
      <w:pPr>
        <w:pStyle w:val="Heading"/>
        <w:tabs>
          <w:tab w:val="clear" w:pos="720"/>
        </w:tabs>
      </w:pPr>
      <w:r>
        <w:t>3.2.</w:t>
      </w:r>
      <w:r>
        <w:tab/>
        <w:t xml:space="preserve"> Figures</w:t>
      </w:r>
    </w:p>
    <w:p w14:paraId="6DC53FE6" w14:textId="6ACB6CE7" w:rsidR="00AA0A43" w:rsidRDefault="003A5FB2" w:rsidP="00DE667A">
      <w:pPr>
        <w:pStyle w:val="Heading"/>
      </w:pPr>
      <w:r>
        <w:rPr>
          <w:noProof/>
        </w:rPr>
        <w:object w:dxaOrig="1440" w:dyaOrig="1440" w14:anchorId="2C83A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.05pt;margin-top:73.6pt;width:243pt;height:172.8pt;z-index:251658752;visibility:visible;mso-wrap-edited:f;mso-width-percent:0;mso-height-percent:0;mso-width-percent:0;mso-height-percent:0">
            <v:imagedata r:id="rId6" o:title=""/>
            <w10:wrap type="topAndBottom"/>
          </v:shape>
          <o:OLEObject Type="Embed" ProgID="Word.Picture.8" ShapeID="_x0000_s1026" DrawAspect="Content" ObjectID="_1600063714" r:id="rId7"/>
        </w:object>
      </w:r>
      <w:r w:rsidR="00DE667A" w:rsidRPr="00DE667A">
        <w:rPr>
          <w:b w:val="0"/>
          <w:sz w:val="20"/>
          <w:lang w:val="en-GB"/>
        </w:rPr>
        <w:t>Figures can fit across both columns if necessary. Include all figures, with</w:t>
      </w:r>
      <w:r w:rsidR="00DE667A">
        <w:rPr>
          <w:b w:val="0"/>
          <w:sz w:val="20"/>
          <w:lang w:val="en-GB"/>
        </w:rPr>
        <w:t xml:space="preserve"> </w:t>
      </w:r>
      <w:r w:rsidR="00DE667A" w:rsidRPr="00DE667A">
        <w:rPr>
          <w:b w:val="0"/>
          <w:sz w:val="20"/>
          <w:lang w:val="en-GB"/>
        </w:rPr>
        <w:t>captions, in the text document at their desired locations, i.e., not at the</w:t>
      </w:r>
      <w:r w:rsidR="00DE667A">
        <w:rPr>
          <w:b w:val="0"/>
          <w:sz w:val="20"/>
          <w:lang w:val="en-GB"/>
        </w:rPr>
        <w:t xml:space="preserve"> </w:t>
      </w:r>
      <w:r w:rsidR="00DE667A" w:rsidRPr="00DE667A">
        <w:rPr>
          <w:b w:val="0"/>
          <w:sz w:val="20"/>
          <w:lang w:val="en-GB"/>
        </w:rPr>
        <w:t>end. To make sure that all labels are legible, use at least 9-point</w:t>
      </w:r>
      <w:r w:rsidR="00DE667A">
        <w:rPr>
          <w:b w:val="0"/>
          <w:sz w:val="20"/>
          <w:lang w:val="en-GB"/>
        </w:rPr>
        <w:t xml:space="preserve"> </w:t>
      </w:r>
      <w:r w:rsidR="00DE667A" w:rsidRPr="00DE667A">
        <w:rPr>
          <w:b w:val="0"/>
          <w:sz w:val="20"/>
          <w:lang w:val="en-GB"/>
        </w:rPr>
        <w:t>font. Use a line thickness of at least 0.5 mm in the body of the figure.</w:t>
      </w:r>
    </w:p>
    <w:p w14:paraId="433144F4" w14:textId="2AB94D86" w:rsidR="00AA0A43" w:rsidRDefault="00AA0A43">
      <w:pPr>
        <w:pStyle w:val="Figure"/>
      </w:pPr>
      <w:r>
        <w:t>Figure 1. Put the figure legend here</w:t>
      </w:r>
      <w:r w:rsidR="002D2FB6">
        <w:t>, at the bottom</w:t>
      </w:r>
      <w:r>
        <w:t>, clearly describing the figure.</w:t>
      </w:r>
    </w:p>
    <w:p w14:paraId="542F1BC8" w14:textId="77777777" w:rsidR="00AA0A43" w:rsidRDefault="00AA0A43">
      <w:pPr>
        <w:pStyle w:val="Figure"/>
      </w:pPr>
    </w:p>
    <w:p w14:paraId="2E49AB03" w14:textId="0CE2B37B" w:rsidR="001E6B78" w:rsidRDefault="00A80E22" w:rsidP="001E6B78">
      <w:pPr>
        <w:pStyle w:val="Figure"/>
        <w:ind w:firstLine="227"/>
      </w:pPr>
      <w:r>
        <w:t>L</w:t>
      </w:r>
      <w:r w:rsidR="001E6B78">
        <w:t>eave</w:t>
      </w:r>
      <w:r>
        <w:t xml:space="preserve"> </w:t>
      </w:r>
      <w:r w:rsidR="001E6B78">
        <w:t xml:space="preserve">a line space after a figure legend. </w:t>
      </w:r>
      <w:r w:rsidR="002D2FB6">
        <w:t xml:space="preserve">Be cautious with </w:t>
      </w:r>
      <w:r w:rsidR="001E6B78">
        <w:t xml:space="preserve">background colors </w:t>
      </w:r>
      <w:r w:rsidR="002D2FB6">
        <w:t xml:space="preserve">in figures </w:t>
      </w:r>
      <w:r>
        <w:t>because</w:t>
      </w:r>
      <w:r w:rsidR="001E6B78">
        <w:t xml:space="preserve"> they can make printed figures hard to read.</w:t>
      </w:r>
    </w:p>
    <w:p w14:paraId="5B326662" w14:textId="77777777" w:rsidR="001E6B78" w:rsidRDefault="001E6B78">
      <w:pPr>
        <w:pStyle w:val="Figure"/>
      </w:pPr>
    </w:p>
    <w:p w14:paraId="378EA4B4" w14:textId="77777777" w:rsidR="00AA0A43" w:rsidRDefault="00AA0A43">
      <w:pPr>
        <w:pStyle w:val="Heading"/>
        <w:tabs>
          <w:tab w:val="clear" w:pos="720"/>
        </w:tabs>
      </w:pPr>
      <w:r>
        <w:t>4.</w:t>
      </w:r>
      <w:r>
        <w:tab/>
        <w:t>Final page</w:t>
      </w:r>
    </w:p>
    <w:p w14:paraId="765164D4" w14:textId="700C397E" w:rsidR="00AA0A43" w:rsidRDefault="00AA0A43">
      <w:pPr>
        <w:ind w:firstLine="224"/>
      </w:pPr>
      <w:r>
        <w:t>The text on the final page should be arranged so that both columns are approximately the same length.</w:t>
      </w:r>
    </w:p>
    <w:p w14:paraId="2B96183F" w14:textId="77777777" w:rsidR="00AA0A43" w:rsidRDefault="00AA0A43">
      <w:pPr>
        <w:pStyle w:val="Heading"/>
      </w:pPr>
      <w:r>
        <w:br w:type="column"/>
      </w:r>
      <w:r>
        <w:t>5.</w:t>
      </w:r>
      <w:r>
        <w:tab/>
        <w:t>Style of references</w:t>
      </w:r>
    </w:p>
    <w:p w14:paraId="382CECD9" w14:textId="51FFB596" w:rsidR="00AA0A43" w:rsidRDefault="00836163" w:rsidP="00836163">
      <w:pPr>
        <w:tabs>
          <w:tab w:val="left" w:pos="-720"/>
          <w:tab w:val="left" w:pos="0"/>
          <w:tab w:val="left" w:pos="2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224"/>
        <w:rPr>
          <w:lang w:val="en-GB"/>
        </w:rPr>
      </w:pPr>
      <w:r w:rsidRPr="00836163">
        <w:rPr>
          <w:lang w:val="en-GB"/>
        </w:rPr>
        <w:t>All references should be included in the text in square brackets in their</w:t>
      </w:r>
      <w:r>
        <w:rPr>
          <w:lang w:val="en-GB"/>
        </w:rPr>
        <w:t xml:space="preserve"> </w:t>
      </w:r>
      <w:r w:rsidRPr="00836163">
        <w:rPr>
          <w:lang w:val="en-GB"/>
        </w:rPr>
        <w:t>order of appearance, e.g., [1] [1,2] [1-4]. In the reference list, use the</w:t>
      </w:r>
      <w:r>
        <w:rPr>
          <w:lang w:val="en-GB"/>
        </w:rPr>
        <w:t xml:space="preserve"> </w:t>
      </w:r>
      <w:r w:rsidRPr="00836163">
        <w:rPr>
          <w:lang w:val="en-GB"/>
        </w:rPr>
        <w:t>Vancouver style (see IEEE Transactions on Biomedical Engineering or Annals</w:t>
      </w:r>
      <w:r>
        <w:rPr>
          <w:lang w:val="en-GB"/>
        </w:rPr>
        <w:t xml:space="preserve"> </w:t>
      </w:r>
      <w:r w:rsidRPr="00836163">
        <w:rPr>
          <w:lang w:val="en-GB"/>
        </w:rPr>
        <w:t>of Biomedical Engineering). The main goal is to be consistent in your</w:t>
      </w:r>
      <w:r>
        <w:rPr>
          <w:lang w:val="en-GB"/>
        </w:rPr>
        <w:t xml:space="preserve"> </w:t>
      </w:r>
      <w:r w:rsidRPr="00836163">
        <w:rPr>
          <w:lang w:val="en-GB"/>
        </w:rPr>
        <w:t>formatting of references.</w:t>
      </w:r>
    </w:p>
    <w:p w14:paraId="59E61BD9" w14:textId="77777777" w:rsidR="00836163" w:rsidRDefault="00836163" w:rsidP="00836163">
      <w:pPr>
        <w:tabs>
          <w:tab w:val="left" w:pos="-720"/>
          <w:tab w:val="left" w:pos="0"/>
          <w:tab w:val="left" w:pos="2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224"/>
        <w:rPr>
          <w:lang w:val="en-GB"/>
        </w:rPr>
      </w:pPr>
    </w:p>
    <w:p w14:paraId="2E871102" w14:textId="1CC8F985" w:rsidR="0032510D" w:rsidRDefault="00AA0A43" w:rsidP="0032510D">
      <w:pPr>
        <w:ind w:firstLine="224"/>
        <w:rPr>
          <w:lang w:val="en-GB"/>
        </w:rPr>
      </w:pPr>
      <w:r>
        <w:rPr>
          <w:lang w:val="en-GB"/>
        </w:rPr>
        <w:t xml:space="preserve">References to </w:t>
      </w:r>
      <w:r w:rsidRPr="00EF00CE">
        <w:rPr>
          <w:i/>
          <w:lang w:val="en-GB"/>
        </w:rPr>
        <w:t>Computers in Cardiology</w:t>
      </w:r>
      <w:r w:rsidR="002627E7">
        <w:rPr>
          <w:lang w:val="en-GB"/>
        </w:rPr>
        <w:t xml:space="preserve"> </w:t>
      </w:r>
      <w:r w:rsidR="00EF00CE">
        <w:rPr>
          <w:lang w:val="en-GB"/>
        </w:rPr>
        <w:t>(</w:t>
      </w:r>
      <w:r w:rsidR="002627E7">
        <w:rPr>
          <w:lang w:val="en-GB"/>
        </w:rPr>
        <w:t xml:space="preserve">or </w:t>
      </w:r>
      <w:r w:rsidR="002627E7" w:rsidRPr="00EF00CE">
        <w:rPr>
          <w:i/>
          <w:lang w:val="en-GB"/>
        </w:rPr>
        <w:t>Computing in Cardiology</w:t>
      </w:r>
      <w:r w:rsidR="00EF00CE">
        <w:rPr>
          <w:lang w:val="en-GB"/>
        </w:rPr>
        <w:t>)</w:t>
      </w:r>
      <w:r>
        <w:rPr>
          <w:lang w:val="en-GB"/>
        </w:rPr>
        <w:t xml:space="preserve"> proceedings should include the volume </w:t>
      </w:r>
      <w:r w:rsidR="00EF00CE">
        <w:rPr>
          <w:lang w:val="en-GB"/>
        </w:rPr>
        <w:t xml:space="preserve">and page </w:t>
      </w:r>
      <w:r>
        <w:rPr>
          <w:lang w:val="en-GB"/>
        </w:rPr>
        <w:t>number</w:t>
      </w:r>
      <w:r w:rsidR="00EF00CE">
        <w:rPr>
          <w:lang w:val="en-GB"/>
        </w:rPr>
        <w:t>s,</w:t>
      </w:r>
      <w:r w:rsidR="00304A65">
        <w:rPr>
          <w:lang w:val="en-GB"/>
        </w:rPr>
        <w:t xml:space="preserve"> </w:t>
      </w:r>
      <w:r w:rsidR="00EF00CE">
        <w:rPr>
          <w:lang w:val="en-GB"/>
        </w:rPr>
        <w:t xml:space="preserve">unless no page numbers were included (post </w:t>
      </w:r>
      <w:ins w:id="0" w:author="Christine Pickett" w:date="2018-10-03T06:19:00Z">
        <w:r w:rsidR="00310E39">
          <w:rPr>
            <w:lang w:val="en-GB"/>
          </w:rPr>
          <w:t>-</w:t>
        </w:r>
      </w:ins>
      <w:r w:rsidR="00EF00CE">
        <w:rPr>
          <w:lang w:val="en-GB"/>
        </w:rPr>
        <w:t>2016)</w:t>
      </w:r>
      <w:r>
        <w:rPr>
          <w:lang w:val="en-GB"/>
        </w:rPr>
        <w:t xml:space="preserve">. </w:t>
      </w:r>
      <w:r w:rsidR="002627E7">
        <w:rPr>
          <w:lang w:val="en-GB"/>
        </w:rPr>
        <w:t xml:space="preserve">Check the </w:t>
      </w:r>
      <w:r w:rsidR="00DE667A" w:rsidRPr="00836163">
        <w:rPr>
          <w:lang w:val="en-GB"/>
        </w:rPr>
        <w:t>style</w:t>
      </w:r>
      <w:r w:rsidR="002627E7">
        <w:rPr>
          <w:lang w:val="en-GB"/>
        </w:rPr>
        <w:t xml:space="preserve"> in the example</w:t>
      </w:r>
      <w:r w:rsidR="00A658FF">
        <w:rPr>
          <w:lang w:val="en-GB"/>
        </w:rPr>
        <w:t>s</w:t>
      </w:r>
      <w:r w:rsidR="002627E7">
        <w:rPr>
          <w:lang w:val="en-GB"/>
        </w:rPr>
        <w:t xml:space="preserve"> below.</w:t>
      </w:r>
    </w:p>
    <w:p w14:paraId="0EA43AD8" w14:textId="77777777" w:rsidR="00B93EB1" w:rsidRDefault="00B93EB1" w:rsidP="0032510D">
      <w:pPr>
        <w:ind w:firstLine="224"/>
        <w:rPr>
          <w:lang w:val="en-GB"/>
        </w:rPr>
      </w:pPr>
    </w:p>
    <w:p w14:paraId="4D721E06" w14:textId="77777777" w:rsidR="00B93EB1" w:rsidRDefault="00B93EB1" w:rsidP="00B93EB1">
      <w:pPr>
        <w:spacing w:after="240"/>
        <w:ind w:firstLine="0"/>
        <w:rPr>
          <w:b/>
          <w:sz w:val="24"/>
          <w:szCs w:val="24"/>
          <w:lang w:val="en-GB"/>
        </w:rPr>
      </w:pPr>
      <w:r w:rsidRPr="00B93EB1">
        <w:rPr>
          <w:b/>
          <w:sz w:val="24"/>
          <w:szCs w:val="24"/>
          <w:lang w:val="en-GB"/>
        </w:rPr>
        <w:t xml:space="preserve">6. </w:t>
      </w:r>
      <w:r>
        <w:rPr>
          <w:b/>
          <w:sz w:val="24"/>
          <w:szCs w:val="24"/>
          <w:lang w:val="en-GB"/>
        </w:rPr>
        <w:tab/>
      </w:r>
      <w:r w:rsidRPr="00B93EB1">
        <w:rPr>
          <w:b/>
          <w:sz w:val="24"/>
          <w:szCs w:val="24"/>
          <w:lang w:val="en-GB"/>
        </w:rPr>
        <w:t>Final checks</w:t>
      </w:r>
    </w:p>
    <w:p w14:paraId="2DF6B6CE" w14:textId="2E595D9B" w:rsidR="00AA0A43" w:rsidRPr="00B93EB1" w:rsidRDefault="00B93EB1" w:rsidP="00B93EB1">
      <w:pPr>
        <w:spacing w:after="240"/>
        <w:ind w:firstLine="227"/>
      </w:pPr>
      <w:r w:rsidRPr="00B93EB1">
        <w:rPr>
          <w:lang w:val="en-GB"/>
        </w:rPr>
        <w:t xml:space="preserve">Print this template without resizing or </w:t>
      </w:r>
      <w:proofErr w:type="spellStart"/>
      <w:r w:rsidRPr="00B93EB1">
        <w:rPr>
          <w:lang w:val="en-GB"/>
        </w:rPr>
        <w:t>centering</w:t>
      </w:r>
      <w:proofErr w:type="spellEnd"/>
      <w:r>
        <w:rPr>
          <w:lang w:val="en-GB"/>
        </w:rPr>
        <w:t xml:space="preserve"> and compare with</w:t>
      </w:r>
      <w:r w:rsidRPr="00B93EB1">
        <w:rPr>
          <w:lang w:val="en-GB"/>
        </w:rPr>
        <w:t xml:space="preserve"> your final manuscript to ensure that you have not accidentally change</w:t>
      </w:r>
      <w:r>
        <w:rPr>
          <w:lang w:val="en-GB"/>
        </w:rPr>
        <w:t>d</w:t>
      </w:r>
      <w:r w:rsidRPr="00B93EB1">
        <w:rPr>
          <w:lang w:val="en-GB"/>
        </w:rPr>
        <w:t xml:space="preserve"> margins and layout.</w:t>
      </w:r>
      <w:r w:rsidR="00BA7406">
        <w:rPr>
          <w:lang w:val="en-GB"/>
        </w:rPr>
        <w:t xml:space="preserve"> </w:t>
      </w:r>
    </w:p>
    <w:p w14:paraId="6CCFC284" w14:textId="3568CE9D" w:rsidR="00AA0A43" w:rsidRDefault="00AA0A43">
      <w:pPr>
        <w:pStyle w:val="Heading"/>
        <w:tabs>
          <w:tab w:val="clear" w:pos="720"/>
        </w:tabs>
      </w:pPr>
      <w:r>
        <w:t>Acknowledgments</w:t>
      </w:r>
    </w:p>
    <w:p w14:paraId="79663F4E" w14:textId="10CB2592" w:rsidR="00AA0A43" w:rsidRDefault="00AA0A43">
      <w:pPr>
        <w:ind w:firstLine="224"/>
      </w:pPr>
      <w:r>
        <w:t>Give any acknowledgments here.</w:t>
      </w:r>
    </w:p>
    <w:p w14:paraId="62978F31" w14:textId="77777777" w:rsidR="00AA0A43" w:rsidRDefault="00AA0A43">
      <w:pPr>
        <w:ind w:firstLine="224"/>
      </w:pPr>
    </w:p>
    <w:p w14:paraId="6B5D2E61" w14:textId="77777777" w:rsidR="00AA0A43" w:rsidRDefault="00AA0A43">
      <w:pPr>
        <w:pStyle w:val="Heading"/>
        <w:tabs>
          <w:tab w:val="clear" w:pos="720"/>
        </w:tabs>
      </w:pPr>
      <w:r>
        <w:t>References</w:t>
      </w:r>
    </w:p>
    <w:p w14:paraId="4CC5B950" w14:textId="77777777" w:rsidR="00EF00CE" w:rsidRPr="00EF00CE" w:rsidRDefault="00EF00CE" w:rsidP="00EF00CE">
      <w:pPr>
        <w:pStyle w:val="Reference"/>
        <w:rPr>
          <w:szCs w:val="18"/>
        </w:rPr>
      </w:pPr>
      <w:r w:rsidRPr="00EF00CE">
        <w:rPr>
          <w:szCs w:val="18"/>
        </w:rPr>
        <w:t xml:space="preserve">[1] (General form) J. K. Author, “Name of paper,” </w:t>
      </w:r>
      <w:r w:rsidRPr="00EF00CE">
        <w:rPr>
          <w:i/>
          <w:szCs w:val="18"/>
        </w:rPr>
        <w:t>Abbrev. Title of Periodical</w:t>
      </w:r>
      <w:r w:rsidRPr="00EF00CE">
        <w:rPr>
          <w:szCs w:val="18"/>
        </w:rPr>
        <w:t>, vol. x, no. x, pp. xxx–xxx, Abbrev. Month, year.</w:t>
      </w:r>
    </w:p>
    <w:p w14:paraId="586307DB" w14:textId="77777777" w:rsidR="00EF00CE" w:rsidRPr="00EF00CE" w:rsidRDefault="00EF00CE" w:rsidP="00EF00CE">
      <w:pPr>
        <w:pStyle w:val="Reference"/>
        <w:rPr>
          <w:szCs w:val="18"/>
        </w:rPr>
      </w:pPr>
      <w:r w:rsidRPr="00EF00CE">
        <w:rPr>
          <w:szCs w:val="18"/>
        </w:rPr>
        <w:t xml:space="preserve">[2] M. Ito et al., “Application of amorphous oxide TFT to </w:t>
      </w:r>
      <w:proofErr w:type="spellStart"/>
      <w:r w:rsidRPr="00EF00CE">
        <w:rPr>
          <w:szCs w:val="18"/>
        </w:rPr>
        <w:t>elec</w:t>
      </w:r>
      <w:proofErr w:type="spellEnd"/>
      <w:r w:rsidRPr="00EF00CE">
        <w:rPr>
          <w:szCs w:val="18"/>
        </w:rPr>
        <w:t xml:space="preserve">- </w:t>
      </w:r>
      <w:proofErr w:type="spellStart"/>
      <w:r w:rsidRPr="00EF00CE">
        <w:rPr>
          <w:szCs w:val="18"/>
        </w:rPr>
        <w:t>trophoretic</w:t>
      </w:r>
      <w:proofErr w:type="spellEnd"/>
      <w:r w:rsidRPr="00EF00CE">
        <w:rPr>
          <w:szCs w:val="18"/>
        </w:rPr>
        <w:t xml:space="preserve"> display,” </w:t>
      </w:r>
      <w:r w:rsidRPr="00EF00CE">
        <w:rPr>
          <w:i/>
          <w:szCs w:val="18"/>
        </w:rPr>
        <w:t>J. Non-</w:t>
      </w:r>
      <w:proofErr w:type="spellStart"/>
      <w:r w:rsidRPr="00EF00CE">
        <w:rPr>
          <w:i/>
          <w:szCs w:val="18"/>
        </w:rPr>
        <w:t>Cryst</w:t>
      </w:r>
      <w:proofErr w:type="spellEnd"/>
      <w:r w:rsidRPr="00EF00CE">
        <w:rPr>
          <w:i/>
          <w:szCs w:val="18"/>
        </w:rPr>
        <w:t>. Solids</w:t>
      </w:r>
      <w:r w:rsidRPr="00EF00CE">
        <w:rPr>
          <w:szCs w:val="18"/>
        </w:rPr>
        <w:t>, vol. 354, no. 19, pp. 2777–2782, Feb. 2008.</w:t>
      </w:r>
    </w:p>
    <w:p w14:paraId="6A313592" w14:textId="77777777" w:rsidR="00EF00CE" w:rsidRPr="00EF00CE" w:rsidRDefault="00EF00CE" w:rsidP="00EF00CE">
      <w:pPr>
        <w:pStyle w:val="Reference"/>
        <w:rPr>
          <w:szCs w:val="18"/>
        </w:rPr>
      </w:pPr>
      <w:r w:rsidRPr="00EF00CE">
        <w:rPr>
          <w:szCs w:val="18"/>
        </w:rPr>
        <w:t xml:space="preserve">[3] R. Fardel, M. Nagel, F. </w:t>
      </w:r>
      <w:proofErr w:type="spellStart"/>
      <w:r w:rsidRPr="00EF00CE">
        <w:rPr>
          <w:szCs w:val="18"/>
        </w:rPr>
        <w:t>Nuesch</w:t>
      </w:r>
      <w:proofErr w:type="spellEnd"/>
      <w:r w:rsidRPr="00EF00CE">
        <w:rPr>
          <w:szCs w:val="18"/>
        </w:rPr>
        <w:t xml:space="preserve">, T. Lippert, and A. </w:t>
      </w:r>
      <w:proofErr w:type="spellStart"/>
      <w:r w:rsidRPr="00EF00CE">
        <w:rPr>
          <w:szCs w:val="18"/>
        </w:rPr>
        <w:t>Wokaun</w:t>
      </w:r>
      <w:proofErr w:type="spellEnd"/>
      <w:r w:rsidRPr="00EF00CE">
        <w:rPr>
          <w:szCs w:val="18"/>
        </w:rPr>
        <w:t xml:space="preserve">, “Fabrication of organic light emitting diode pixels by laser- assisted forward transfer,” </w:t>
      </w:r>
      <w:r w:rsidRPr="00EF00CE">
        <w:rPr>
          <w:i/>
          <w:szCs w:val="18"/>
        </w:rPr>
        <w:t>Appl. Phys. Lett.,</w:t>
      </w:r>
      <w:r w:rsidRPr="00EF00CE">
        <w:rPr>
          <w:szCs w:val="18"/>
        </w:rPr>
        <w:t xml:space="preserve"> vol. 91, no. 6, Aug. 2007, Art. no. 061103.</w:t>
      </w:r>
    </w:p>
    <w:p w14:paraId="672E946E" w14:textId="7CE11A25" w:rsidR="00AA0A43" w:rsidRDefault="00EF00CE" w:rsidP="00EF00CE">
      <w:pPr>
        <w:pStyle w:val="Reference"/>
      </w:pPr>
      <w:r w:rsidRPr="00EF00CE">
        <w:rPr>
          <w:szCs w:val="18"/>
        </w:rPr>
        <w:t xml:space="preserve">[4] J. U. Buncombe, “Infrared navigation Part I: Theory,” </w:t>
      </w:r>
      <w:r w:rsidRPr="00EF00CE">
        <w:rPr>
          <w:i/>
          <w:szCs w:val="18"/>
        </w:rPr>
        <w:t xml:space="preserve">IEEE Trans. </w:t>
      </w:r>
      <w:proofErr w:type="spellStart"/>
      <w:r w:rsidRPr="00EF00CE">
        <w:rPr>
          <w:i/>
          <w:szCs w:val="18"/>
        </w:rPr>
        <w:t>Aerosp</w:t>
      </w:r>
      <w:proofErr w:type="spellEnd"/>
      <w:r w:rsidRPr="00EF00CE">
        <w:rPr>
          <w:i/>
          <w:szCs w:val="18"/>
        </w:rPr>
        <w:t>. Electron. Syst.</w:t>
      </w:r>
      <w:r w:rsidRPr="00EF00CE">
        <w:rPr>
          <w:szCs w:val="18"/>
        </w:rPr>
        <w:t>, vol. AES-4, no. 3, pp. 352– 377, Sep. 1944.</w:t>
      </w:r>
    </w:p>
    <w:p w14:paraId="01012A70" w14:textId="77777777" w:rsidR="00AA0A43" w:rsidRDefault="00AA0A43">
      <w:pPr>
        <w:pStyle w:val="AddressforCorrespondence"/>
      </w:pPr>
    </w:p>
    <w:p w14:paraId="24C5C270" w14:textId="5C6CFEEB" w:rsidR="00AA0A43" w:rsidRDefault="00AA0A43">
      <w:pPr>
        <w:pStyle w:val="AddressforCorrespondence"/>
        <w:rPr>
          <w:lang w:val="en-US"/>
        </w:rPr>
      </w:pPr>
      <w:r>
        <w:rPr>
          <w:lang w:val="en-US"/>
        </w:rPr>
        <w:t>Address for correspondence</w:t>
      </w:r>
      <w:r w:rsidR="00A80E22">
        <w:rPr>
          <w:lang w:val="en-US"/>
        </w:rPr>
        <w:t>:</w:t>
      </w:r>
    </w:p>
    <w:p w14:paraId="51C0FB8F" w14:textId="77777777" w:rsidR="00AA0A43" w:rsidRDefault="00AA0A43">
      <w:pPr>
        <w:pStyle w:val="AddressforCorrespondence"/>
        <w:rPr>
          <w:lang w:val="en-US"/>
        </w:rPr>
      </w:pPr>
    </w:p>
    <w:p w14:paraId="737F7D1E" w14:textId="7A0D0C15" w:rsidR="00AA0A43" w:rsidRDefault="00424AFE">
      <w:pPr>
        <w:pStyle w:val="AddressforCorrespondence"/>
        <w:rPr>
          <w:lang w:val="en-US"/>
        </w:rPr>
      </w:pPr>
      <w:r>
        <w:rPr>
          <w:lang w:val="en-US"/>
        </w:rPr>
        <w:t xml:space="preserve">My </w:t>
      </w:r>
      <w:r w:rsidR="00AA0A43">
        <w:rPr>
          <w:lang w:val="en-US"/>
        </w:rPr>
        <w:t xml:space="preserve">Name. </w:t>
      </w:r>
    </w:p>
    <w:p w14:paraId="7CEFDA16" w14:textId="712BAC63" w:rsidR="00AA0A43" w:rsidRDefault="00424AFE">
      <w:pPr>
        <w:pStyle w:val="AddressforCorrespondence"/>
        <w:rPr>
          <w:lang w:val="en-US"/>
        </w:rPr>
      </w:pPr>
      <w:r>
        <w:rPr>
          <w:lang w:val="en-US"/>
        </w:rPr>
        <w:t xml:space="preserve">My </w:t>
      </w:r>
      <w:r w:rsidR="00AA0A43">
        <w:rPr>
          <w:lang w:val="en-US"/>
        </w:rPr>
        <w:t>Full postal address.</w:t>
      </w:r>
    </w:p>
    <w:p w14:paraId="188E774E" w14:textId="06C01F67" w:rsidR="00AA0A43" w:rsidRDefault="00424AFE">
      <w:pPr>
        <w:pStyle w:val="AddressforCorrespondence"/>
      </w:pPr>
      <w:r>
        <w:t>My E-mail address</w:t>
      </w:r>
      <w:bookmarkStart w:id="1" w:name="_GoBack"/>
      <w:bookmarkEnd w:id="1"/>
    </w:p>
    <w:sectPr w:rsidR="00AA0A43" w:rsidSect="007A5360">
      <w:type w:val="continuous"/>
      <w:pgSz w:w="12240" w:h="15840" w:code="1"/>
      <w:pgMar w:top="1440" w:right="1224" w:bottom="1440" w:left="1224" w:header="1440" w:footer="1440" w:gutter="0"/>
      <w:cols w:num="2" w:space="46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12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A57"/>
    <w:rsid w:val="000D7593"/>
    <w:rsid w:val="000F2A24"/>
    <w:rsid w:val="00137F32"/>
    <w:rsid w:val="00185163"/>
    <w:rsid w:val="001A098B"/>
    <w:rsid w:val="001E6B78"/>
    <w:rsid w:val="00215B84"/>
    <w:rsid w:val="00247581"/>
    <w:rsid w:val="002627E7"/>
    <w:rsid w:val="00287703"/>
    <w:rsid w:val="002D2FB6"/>
    <w:rsid w:val="002E526F"/>
    <w:rsid w:val="00304A65"/>
    <w:rsid w:val="00310E39"/>
    <w:rsid w:val="0032510D"/>
    <w:rsid w:val="003A5FB2"/>
    <w:rsid w:val="003D455A"/>
    <w:rsid w:val="00424AFE"/>
    <w:rsid w:val="00626A30"/>
    <w:rsid w:val="00692783"/>
    <w:rsid w:val="006C534D"/>
    <w:rsid w:val="006D1A5B"/>
    <w:rsid w:val="006D32E6"/>
    <w:rsid w:val="00764EA7"/>
    <w:rsid w:val="007A5360"/>
    <w:rsid w:val="007C7CE1"/>
    <w:rsid w:val="00836163"/>
    <w:rsid w:val="00867BE5"/>
    <w:rsid w:val="008C5C71"/>
    <w:rsid w:val="00912560"/>
    <w:rsid w:val="00975A57"/>
    <w:rsid w:val="00981B9C"/>
    <w:rsid w:val="00996586"/>
    <w:rsid w:val="009E1260"/>
    <w:rsid w:val="00A3425B"/>
    <w:rsid w:val="00A4515D"/>
    <w:rsid w:val="00A658FF"/>
    <w:rsid w:val="00A80E22"/>
    <w:rsid w:val="00AA0A43"/>
    <w:rsid w:val="00AB2688"/>
    <w:rsid w:val="00AC702E"/>
    <w:rsid w:val="00B00F9B"/>
    <w:rsid w:val="00B159EF"/>
    <w:rsid w:val="00B93EB1"/>
    <w:rsid w:val="00BA7406"/>
    <w:rsid w:val="00BB663E"/>
    <w:rsid w:val="00CC0565"/>
    <w:rsid w:val="00CC6180"/>
    <w:rsid w:val="00CF0957"/>
    <w:rsid w:val="00D253DE"/>
    <w:rsid w:val="00DE667A"/>
    <w:rsid w:val="00EB6E0F"/>
    <w:rsid w:val="00EF00CE"/>
    <w:rsid w:val="00EF7FDE"/>
    <w:rsid w:val="00F65DF9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D2A7B"/>
  <w14:defaultImageDpi w14:val="300"/>
  <w15:docId w15:val="{98099610-5FC6-684F-9D9F-9E1A1CA1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360"/>
    <w:pPr>
      <w:widowControl w:val="0"/>
      <w:ind w:firstLine="230"/>
      <w:jc w:val="both"/>
    </w:pPr>
  </w:style>
  <w:style w:type="paragraph" w:styleId="Heading1">
    <w:name w:val="heading 1"/>
    <w:basedOn w:val="Normal"/>
    <w:next w:val="Normal"/>
    <w:qFormat/>
    <w:rsid w:val="007A53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Line"/>
    <w:rsid w:val="007A5360"/>
    <w:pPr>
      <w:spacing w:before="567" w:after="280"/>
      <w:ind w:firstLine="0"/>
      <w:jc w:val="center"/>
    </w:pPr>
    <w:rPr>
      <w:b/>
      <w:sz w:val="28"/>
    </w:rPr>
  </w:style>
  <w:style w:type="paragraph" w:customStyle="1" w:styleId="AuthorLine">
    <w:name w:val="Author Line"/>
    <w:basedOn w:val="Normal"/>
    <w:next w:val="InstitutionLine"/>
    <w:rsid w:val="007A5360"/>
    <w:pPr>
      <w:spacing w:after="280"/>
      <w:ind w:firstLine="0"/>
      <w:jc w:val="center"/>
    </w:pPr>
    <w:rPr>
      <w:sz w:val="24"/>
    </w:rPr>
  </w:style>
  <w:style w:type="paragraph" w:customStyle="1" w:styleId="InstitutionLine">
    <w:name w:val="Institution Line"/>
    <w:basedOn w:val="Normal"/>
    <w:next w:val="AbstractHeading"/>
    <w:rsid w:val="007A5360"/>
    <w:pPr>
      <w:spacing w:after="480"/>
      <w:ind w:firstLine="0"/>
      <w:jc w:val="center"/>
    </w:pPr>
    <w:rPr>
      <w:sz w:val="24"/>
    </w:rPr>
  </w:style>
  <w:style w:type="paragraph" w:customStyle="1" w:styleId="AbstractHeading">
    <w:name w:val="Abstract Heading"/>
    <w:basedOn w:val="Heading"/>
    <w:next w:val="AbstractText"/>
    <w:rsid w:val="007A5360"/>
    <w:pPr>
      <w:jc w:val="center"/>
    </w:pPr>
    <w:rPr>
      <w:sz w:val="22"/>
    </w:rPr>
  </w:style>
  <w:style w:type="paragraph" w:customStyle="1" w:styleId="AbstractText">
    <w:name w:val="Abstract Text"/>
    <w:basedOn w:val="Normal"/>
    <w:rsid w:val="007A5360"/>
    <w:rPr>
      <w:i/>
    </w:rPr>
  </w:style>
  <w:style w:type="paragraph" w:customStyle="1" w:styleId="Heading">
    <w:name w:val="Heading"/>
    <w:basedOn w:val="Normal"/>
    <w:next w:val="Normal"/>
    <w:rsid w:val="007A5360"/>
    <w:pPr>
      <w:tabs>
        <w:tab w:val="left" w:pos="720"/>
      </w:tabs>
      <w:spacing w:after="240"/>
      <w:ind w:firstLine="0"/>
    </w:pPr>
    <w:rPr>
      <w:b/>
      <w:sz w:val="24"/>
    </w:rPr>
  </w:style>
  <w:style w:type="paragraph" w:customStyle="1" w:styleId="Reference">
    <w:name w:val="Reference"/>
    <w:basedOn w:val="Normal"/>
    <w:rsid w:val="007A5360"/>
    <w:pPr>
      <w:ind w:left="332" w:hanging="332"/>
    </w:pPr>
    <w:rPr>
      <w:sz w:val="18"/>
    </w:rPr>
  </w:style>
  <w:style w:type="paragraph" w:customStyle="1" w:styleId="AddressforCorrespondence">
    <w:name w:val="Address for Correspondence"/>
    <w:basedOn w:val="Normal"/>
    <w:rsid w:val="007A5360"/>
    <w:pPr>
      <w:ind w:firstLine="0"/>
    </w:pPr>
    <w:rPr>
      <w:sz w:val="18"/>
      <w:lang w:val="en-GB"/>
    </w:rPr>
  </w:style>
  <w:style w:type="paragraph" w:customStyle="1" w:styleId="Table">
    <w:name w:val="Table"/>
    <w:basedOn w:val="Normal"/>
    <w:rsid w:val="007A5360"/>
    <w:pPr>
      <w:ind w:firstLine="0"/>
    </w:pPr>
  </w:style>
  <w:style w:type="paragraph" w:customStyle="1" w:styleId="Figure">
    <w:name w:val="Figure"/>
    <w:basedOn w:val="Normal"/>
    <w:rsid w:val="007A5360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C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7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C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7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0B07A-5F9C-F845-9B63-45484E07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 Paper Template</vt:lpstr>
    </vt:vector>
  </TitlesOfParts>
  <Company>Sanders Data Systems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Paper Template</dc:title>
  <dc:subject/>
  <dc:creator>Christine Pickett</dc:creator>
  <cp:keywords/>
  <cp:lastModifiedBy>Rob MacLeod</cp:lastModifiedBy>
  <cp:revision>2</cp:revision>
  <cp:lastPrinted>2012-04-13T14:17:00Z</cp:lastPrinted>
  <dcterms:created xsi:type="dcterms:W3CDTF">2018-10-03T15:22:00Z</dcterms:created>
  <dcterms:modified xsi:type="dcterms:W3CDTF">2018-10-03T15:22:00Z</dcterms:modified>
</cp:coreProperties>
</file>